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900A1B" w:rsidRPr="007673FA" w14:paraId="5D72C563" w14:textId="77777777" w:rsidTr="00900A1B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900A1B" w:rsidRPr="007673FA" w:rsidRDefault="00900A1B" w:rsidP="00900A1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008D2F3F" w14:textId="77777777" w:rsidR="00900A1B" w:rsidRDefault="00900A1B" w:rsidP="00900A1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Aydin </w:t>
            </w:r>
          </w:p>
          <w:p w14:paraId="28FAEDB4" w14:textId="435A259B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39002C1D" w14:textId="77777777" w:rsidR="00900A1B" w:rsidRDefault="00900A1B" w:rsidP="00900A1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2E79305" w:rsidR="00900A1B" w:rsidRPr="00E02718" w:rsidRDefault="00900A1B" w:rsidP="00900A1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900A1B" w:rsidRPr="007673FA" w:rsidRDefault="00900A1B" w:rsidP="00900A1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00A1B" w:rsidRPr="007673FA" w14:paraId="5D72C56A" w14:textId="77777777" w:rsidTr="00900A1B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900A1B" w:rsidRPr="001264FF" w:rsidRDefault="00900A1B" w:rsidP="00900A1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900A1B" w:rsidRPr="005E466D" w:rsidRDefault="00900A1B" w:rsidP="00900A1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900A1B" w:rsidRPr="007673FA" w:rsidRDefault="00900A1B" w:rsidP="00900A1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6" w:type="dxa"/>
            <w:shd w:val="clear" w:color="auto" w:fill="FFFFFF"/>
          </w:tcPr>
          <w:p w14:paraId="207B0086" w14:textId="74617B1B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900A1B" w:rsidRPr="007673FA" w:rsidRDefault="00900A1B" w:rsidP="00900A1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00A1B" w:rsidRPr="007673FA" w14:paraId="5D72C56F" w14:textId="77777777" w:rsidTr="00900A1B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ABCB145" w14:textId="77777777" w:rsidR="00900A1B" w:rsidRPr="009B1B2C" w:rsidRDefault="00900A1B" w:rsidP="00900A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13E984A7" w14:textId="77777777" w:rsidR="00900A1B" w:rsidRPr="009B1B2C" w:rsidRDefault="00900A1B" w:rsidP="00900A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Mah. Inonu Cad. No:38 </w:t>
            </w:r>
          </w:p>
          <w:p w14:paraId="0092B351" w14:textId="77777777" w:rsidR="00900A1B" w:rsidRDefault="00900A1B" w:rsidP="00900A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279F85C5" w14:textId="16F5EA31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1843" w:type="dxa"/>
            <w:shd w:val="clear" w:color="auto" w:fill="FFFFFF"/>
          </w:tcPr>
          <w:p w14:paraId="5D72C56D" w14:textId="77777777" w:rsidR="00900A1B" w:rsidRPr="005E466D" w:rsidRDefault="00900A1B" w:rsidP="00900A1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E8727DD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İYE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, TR</w:t>
            </w:r>
          </w:p>
        </w:tc>
      </w:tr>
      <w:tr w:rsidR="00900A1B" w:rsidRPr="00E02718" w14:paraId="5D72C574" w14:textId="77777777" w:rsidTr="00900A1B">
        <w:tc>
          <w:tcPr>
            <w:tcW w:w="2232" w:type="dxa"/>
            <w:shd w:val="clear" w:color="auto" w:fill="FFFFFF"/>
          </w:tcPr>
          <w:p w14:paraId="5D72C570" w14:textId="77777777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73262361" w14:textId="77777777" w:rsidR="00900A1B" w:rsidRPr="00326DB0" w:rsidRDefault="00900A1B" w:rsidP="00900A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192833D1" w14:textId="77777777" w:rsidR="00900A1B" w:rsidRDefault="00900A1B" w:rsidP="00900A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Institutional 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5AD59375" w14:textId="3658A6A1" w:rsidR="00900A1B" w:rsidRPr="007673FA" w:rsidRDefault="00900A1B" w:rsidP="00900A1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D72C572" w14:textId="77777777" w:rsidR="00900A1B" w:rsidRPr="00E02718" w:rsidRDefault="00900A1B" w:rsidP="00900A1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2DE4DBCD" w14:textId="77777777" w:rsidR="00900A1B" w:rsidRPr="00326DB0" w:rsidRDefault="00000000" w:rsidP="00900A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="00900A1B"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3FD12595" w14:textId="77777777" w:rsidR="00900A1B" w:rsidRDefault="00900A1B" w:rsidP="00900A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D72C573" w14:textId="559BA45D" w:rsidR="00900A1B" w:rsidRPr="00E02718" w:rsidRDefault="00900A1B" w:rsidP="00900A1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A0F54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0F54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0F54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0F54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A0F54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64BFC7F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A0F54">
              <w:rPr>
                <w:rFonts w:ascii="Verdana" w:hAnsi="Verdana" w:cs="Calibri"/>
                <w:sz w:val="20"/>
                <w:lang w:val="en-GB"/>
              </w:rPr>
              <w:t xml:space="preserve"> MARIANA ASTEFANOAIE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4F26D" w14:textId="77777777" w:rsidR="00543597" w:rsidRDefault="00543597">
      <w:r>
        <w:separator/>
      </w:r>
    </w:p>
  </w:endnote>
  <w:endnote w:type="continuationSeparator" w:id="0">
    <w:p w14:paraId="6CD3735A" w14:textId="77777777" w:rsidR="00543597" w:rsidRDefault="00543597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900A1B" w:rsidRPr="002A2E71" w:rsidRDefault="00900A1B" w:rsidP="00900A1B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900A1B" w:rsidRPr="004A7277" w:rsidRDefault="00900A1B" w:rsidP="00900A1B">
      <w:pPr>
        <w:pStyle w:val="SonNotMetni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Kpr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3E505" w14:textId="77777777" w:rsidR="00543597" w:rsidRDefault="00543597">
      <w:r>
        <w:separator/>
      </w:r>
    </w:p>
  </w:footnote>
  <w:footnote w:type="continuationSeparator" w:id="0">
    <w:p w14:paraId="39E70889" w14:textId="77777777" w:rsidR="00543597" w:rsidRDefault="0054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37F1986" w:rsidR="00E01AAA" w:rsidRPr="00AD66BB" w:rsidRDefault="009A0F5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752" behindDoc="1" locked="0" layoutInCell="1" allowOverlap="1" wp14:anchorId="6E030D8E" wp14:editId="062C05BD">
                <wp:simplePos x="0" y="0"/>
                <wp:positionH relativeFrom="margin">
                  <wp:posOffset>0</wp:posOffset>
                </wp:positionH>
                <wp:positionV relativeFrom="margin">
                  <wp:posOffset>120015</wp:posOffset>
                </wp:positionV>
                <wp:extent cx="1833245" cy="372110"/>
                <wp:effectExtent l="0" t="0" r="0" b="8890"/>
                <wp:wrapNone/>
                <wp:docPr id="2096014460" name="Resim 2096014460" descr="yazı tipi, simge, sembol, meneviş mavisi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2215778" name="Resim 2062215778" descr="yazı tipi, simge, sembol, meneviş mavisi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0F86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666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3597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1B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F54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37B1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1DE97E9-1104-4B84-82B3-22C80853EB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B9F46FF428B8408354CE67E48A8203" ma:contentTypeVersion="1" ma:contentTypeDescription="Upload an image." ma:contentTypeScope="" ma:versionID="eae616f6235945c3217f440dc03fe9e3">
  <xsd:schema xmlns:xsd="http://www.w3.org/2001/XMLSchema" xmlns:xs="http://www.w3.org/2001/XMLSchema" xmlns:p="http://schemas.microsoft.com/office/2006/metadata/properties" xmlns:ns1="http://schemas.microsoft.com/sharepoint/v3" xmlns:ns2="01DE97E9-1104-4B84-82B3-22C80853EB95" xmlns:ns3="http://schemas.microsoft.com/sharepoint/v3/fields" targetNamespace="http://schemas.microsoft.com/office/2006/metadata/properties" ma:root="true" ma:fieldsID="8c106911bb68f587fa224b3f2e3819df" ns1:_="" ns2:_="" ns3:_="">
    <xsd:import namespace="http://schemas.microsoft.com/sharepoint/v3"/>
    <xsd:import namespace="01DE97E9-1104-4B84-82B3-22C80853EB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97E9-1104-4B84-82B3-22C80853EB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5638D37E-60FC-4CDA-A52D-6FF29CE482BF}"/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434</Words>
  <Characters>2476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dc:description/>
  <cp:lastModifiedBy>Mariana ASTEFANOAİE</cp:lastModifiedBy>
  <cp:revision>4</cp:revision>
  <cp:lastPrinted>2013-11-06T08:46:00Z</cp:lastPrinted>
  <dcterms:created xsi:type="dcterms:W3CDTF">2023-06-07T11:05:00Z</dcterms:created>
  <dcterms:modified xsi:type="dcterms:W3CDTF">2024-05-17T13:05:00Z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0x0101009148F5A04DDD49CBA7127AADA5FB792B00AADE34325A8B49CDA8BB4DB53328F2140097B9F46FF428B8408354CE67E48A8203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